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50A1" w14:textId="77777777" w:rsidR="00E97457" w:rsidRPr="00A6539D" w:rsidRDefault="00E97457" w:rsidP="00E97457">
      <w:pPr>
        <w:rPr>
          <w:rFonts w:ascii="ＭＳ ゴシック" w:eastAsia="ＭＳ ゴシック" w:hAnsi="ＭＳ ゴシック"/>
          <w:sz w:val="32"/>
          <w:szCs w:val="32"/>
        </w:rPr>
      </w:pPr>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rsidP="00D37DDD">
      <w:pPr>
        <w:widowControl/>
        <w:tabs>
          <w:tab w:val="left" w:pos="560"/>
          <w:tab w:val="left" w:pos="112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2FC446A4"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494267BF"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003B2C6E">
        <w:rPr>
          <w:rFonts w:ascii="ＭＳ ゴシック" w:eastAsia="ＭＳ ゴシック" w:hAnsi="ＭＳ ゴシック" w:hint="eastAsia"/>
          <w:szCs w:val="21"/>
        </w:rPr>
        <w:t>医学物理教員</w:t>
      </w:r>
      <w:ins w:id="0" w:author="作成者">
        <w:r w:rsidR="00A016BF" w:rsidRPr="00A016BF">
          <w:rPr>
            <w:rFonts w:ascii="ＭＳ ゴシック" w:eastAsia="ＭＳ ゴシック" w:hAnsi="ＭＳ ゴシック"/>
            <w:szCs w:val="21"/>
            <w:vertAlign w:val="superscript"/>
            <w:rPrChange w:id="1" w:author="作成者">
              <w:rPr>
                <w:rFonts w:ascii="ＭＳ ゴシック" w:eastAsia="ＭＳ ゴシック" w:hAnsi="ＭＳ ゴシック"/>
                <w:szCs w:val="21"/>
              </w:rPr>
            </w:rPrChange>
          </w:rPr>
          <w:t>1）</w:t>
        </w:r>
      </w:ins>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1527"/>
        <w:gridCol w:w="1067"/>
        <w:gridCol w:w="1028"/>
        <w:gridCol w:w="1150"/>
        <w:gridCol w:w="1391"/>
        <w:gridCol w:w="1150"/>
        <w:gridCol w:w="932"/>
        <w:gridCol w:w="957"/>
      </w:tblGrid>
      <w:tr w:rsidR="00E5391B" w:rsidRPr="00EC19B8" w14:paraId="466ED2A9" w14:textId="77777777" w:rsidTr="00D37DDD">
        <w:trPr>
          <w:cantSplit/>
          <w:trHeight w:val="20"/>
        </w:trPr>
        <w:tc>
          <w:tcPr>
            <w:tcW w:w="643" w:type="dxa"/>
            <w:tcBorders>
              <w:top w:val="single" w:sz="4" w:space="0" w:color="auto"/>
              <w:bottom w:val="double" w:sz="4" w:space="0" w:color="auto"/>
              <w:right w:val="single" w:sz="4" w:space="0" w:color="auto"/>
            </w:tcBorders>
            <w:vAlign w:val="center"/>
          </w:tcPr>
          <w:p w14:paraId="1F95F8E1"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rPr>
              <w:t>No</w:t>
            </w:r>
          </w:p>
        </w:tc>
        <w:tc>
          <w:tcPr>
            <w:tcW w:w="1527" w:type="dxa"/>
            <w:tcBorders>
              <w:top w:val="single" w:sz="4" w:space="0" w:color="auto"/>
              <w:left w:val="single" w:sz="4" w:space="0" w:color="auto"/>
              <w:bottom w:val="double" w:sz="4" w:space="0" w:color="auto"/>
              <w:right w:val="single" w:sz="4" w:space="0" w:color="auto"/>
            </w:tcBorders>
            <w:vAlign w:val="center"/>
          </w:tcPr>
          <w:p w14:paraId="577983F6"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067" w:type="dxa"/>
            <w:tcBorders>
              <w:top w:val="single" w:sz="4" w:space="0" w:color="auto"/>
              <w:left w:val="single" w:sz="4" w:space="0" w:color="auto"/>
              <w:bottom w:val="double" w:sz="4" w:space="0" w:color="auto"/>
              <w:right w:val="single" w:sz="4" w:space="0" w:color="auto"/>
            </w:tcBorders>
            <w:vAlign w:val="center"/>
          </w:tcPr>
          <w:p w14:paraId="6BC8655B" w14:textId="130C8E49" w:rsidR="00E5391B" w:rsidRPr="00732333" w:rsidRDefault="00E5391B" w:rsidP="00E5391B">
            <w:pPr>
              <w:jc w:val="center"/>
              <w:rPr>
                <w:rFonts w:ascii="ＭＳ ゴシック" w:eastAsia="ＭＳ ゴシック" w:hAnsi="ＭＳ ゴシック"/>
              </w:rPr>
            </w:pPr>
            <w:r>
              <w:rPr>
                <w:rFonts w:ascii="ＭＳ ゴシック" w:eastAsia="ＭＳ ゴシック" w:hAnsi="ＭＳ ゴシック" w:hint="eastAsia"/>
              </w:rPr>
              <w:t>所属・</w:t>
            </w:r>
            <w:r w:rsidRPr="00732333">
              <w:rPr>
                <w:rFonts w:ascii="ＭＳ ゴシック" w:eastAsia="ＭＳ ゴシック" w:hAnsi="ＭＳ ゴシック" w:hint="eastAsia"/>
              </w:rPr>
              <w:t>職</w:t>
            </w:r>
          </w:p>
        </w:tc>
        <w:tc>
          <w:tcPr>
            <w:tcW w:w="1028" w:type="dxa"/>
            <w:tcBorders>
              <w:top w:val="single" w:sz="4" w:space="0" w:color="auto"/>
              <w:left w:val="single" w:sz="4" w:space="0" w:color="auto"/>
              <w:bottom w:val="double" w:sz="4" w:space="0" w:color="auto"/>
              <w:right w:val="single" w:sz="4" w:space="0" w:color="auto"/>
            </w:tcBorders>
            <w:vAlign w:val="center"/>
          </w:tcPr>
          <w:p w14:paraId="01E550F8"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150" w:type="dxa"/>
            <w:tcBorders>
              <w:top w:val="single" w:sz="4" w:space="0" w:color="auto"/>
              <w:left w:val="single" w:sz="4" w:space="0" w:color="auto"/>
              <w:bottom w:val="double" w:sz="4" w:space="0" w:color="auto"/>
              <w:right w:val="single" w:sz="4" w:space="0" w:color="auto"/>
            </w:tcBorders>
            <w:vAlign w:val="center"/>
          </w:tcPr>
          <w:p w14:paraId="555FE5C7"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391" w:type="dxa"/>
            <w:tcBorders>
              <w:top w:val="single" w:sz="4" w:space="0" w:color="auto"/>
              <w:left w:val="single" w:sz="4" w:space="0" w:color="auto"/>
              <w:bottom w:val="double" w:sz="4" w:space="0" w:color="auto"/>
              <w:right w:val="single" w:sz="4" w:space="0" w:color="auto"/>
            </w:tcBorders>
            <w:vAlign w:val="center"/>
          </w:tcPr>
          <w:p w14:paraId="5AFED929" w14:textId="59EF5A6A" w:rsidR="00E5391B" w:rsidRPr="00732333" w:rsidRDefault="00E5391B" w:rsidP="00E5391B">
            <w:pPr>
              <w:jc w:val="center"/>
              <w:rPr>
                <w:rFonts w:ascii="ＭＳ ゴシック" w:eastAsia="ＭＳ ゴシック" w:hAnsi="ＭＳ ゴシック"/>
                <w:szCs w:val="28"/>
              </w:rPr>
            </w:pPr>
            <w:r>
              <w:rPr>
                <w:rFonts w:ascii="ＭＳ ゴシック" w:eastAsia="ＭＳ ゴシック" w:hAnsi="ＭＳ ゴシック" w:hint="eastAsia"/>
              </w:rPr>
              <w:t>臨床研修施設における職種</w:t>
            </w:r>
            <w:del w:id="2" w:author="作成者">
              <w:r w:rsidRPr="004D2F4F" w:rsidDel="001360CF">
                <w:rPr>
                  <w:rFonts w:ascii="ＭＳ ゴシック" w:eastAsia="ＭＳ ゴシック" w:hAnsi="ＭＳ ゴシック"/>
                  <w:b/>
                  <w:vertAlign w:val="superscript"/>
                </w:rPr>
                <w:delText>1</w:delText>
              </w:r>
            </w:del>
            <w:ins w:id="3" w:author="作成者">
              <w:r w:rsidR="001360CF">
                <w:rPr>
                  <w:rFonts w:ascii="ＭＳ ゴシック" w:eastAsia="ＭＳ ゴシック" w:hAnsi="ＭＳ ゴシック" w:hint="eastAsia"/>
                  <w:b/>
                  <w:vertAlign w:val="superscript"/>
                </w:rPr>
                <w:t>2</w:t>
              </w:r>
            </w:ins>
            <w:r w:rsidRPr="004D2F4F">
              <w:rPr>
                <w:rFonts w:ascii="ＭＳ ゴシック" w:eastAsia="ＭＳ ゴシック" w:hAnsi="ＭＳ ゴシック"/>
                <w:b/>
                <w:vertAlign w:val="superscript"/>
              </w:rPr>
              <w:t>)</w:t>
            </w:r>
          </w:p>
        </w:tc>
        <w:tc>
          <w:tcPr>
            <w:tcW w:w="1150" w:type="dxa"/>
            <w:tcBorders>
              <w:top w:val="single" w:sz="4" w:space="0" w:color="auto"/>
              <w:left w:val="single" w:sz="4" w:space="0" w:color="auto"/>
              <w:bottom w:val="double" w:sz="4" w:space="0" w:color="auto"/>
              <w:right w:val="single" w:sz="4" w:space="0" w:color="auto"/>
            </w:tcBorders>
            <w:vAlign w:val="center"/>
          </w:tcPr>
          <w:p w14:paraId="342F2B78" w14:textId="2CA7BC80" w:rsidR="00E5391B" w:rsidRPr="00C824FC" w:rsidRDefault="00E5391B" w:rsidP="00E5391B">
            <w:pPr>
              <w:jc w:val="center"/>
              <w:rPr>
                <w:rFonts w:ascii="ＭＳ ゴシック" w:eastAsia="ＭＳ ゴシック" w:hAnsi="ＭＳ ゴシック"/>
                <w:szCs w:val="21"/>
              </w:rPr>
            </w:pPr>
            <w:r w:rsidRPr="00061469">
              <w:rPr>
                <w:rFonts w:ascii="ＭＳ ゴシック" w:eastAsia="ＭＳ ゴシック" w:hAnsi="ＭＳ ゴシック" w:hint="eastAsia"/>
                <w:szCs w:val="21"/>
              </w:rPr>
              <w:t>医学物理士</w:t>
            </w:r>
            <w:r w:rsidR="00C824FC">
              <w:rPr>
                <w:rFonts w:ascii="ＭＳ ゴシック" w:eastAsia="ＭＳ ゴシック" w:hAnsi="ＭＳ ゴシック" w:hint="eastAsia"/>
                <w:szCs w:val="21"/>
              </w:rPr>
              <w:t>登録</w:t>
            </w:r>
            <w:r w:rsidRPr="00061469">
              <w:rPr>
                <w:rFonts w:ascii="ＭＳ ゴシック" w:eastAsia="ＭＳ ゴシック" w:hAnsi="ＭＳ ゴシック" w:hint="eastAsia"/>
                <w:szCs w:val="21"/>
              </w:rPr>
              <w:t>番号</w:t>
            </w:r>
            <w:del w:id="4" w:author="作成者">
              <w:r w:rsidRPr="00061469" w:rsidDel="001360CF">
                <w:rPr>
                  <w:rFonts w:ascii="ＭＳ ゴシック" w:eastAsia="ＭＳ ゴシック" w:hAnsi="ＭＳ ゴシック"/>
                  <w:b/>
                  <w:szCs w:val="21"/>
                  <w:vertAlign w:val="superscript"/>
                </w:rPr>
                <w:delText>2</w:delText>
              </w:r>
            </w:del>
            <w:ins w:id="5" w:author="作成者">
              <w:r w:rsidR="001360CF">
                <w:rPr>
                  <w:rFonts w:ascii="ＭＳ ゴシック" w:eastAsia="ＭＳ ゴシック" w:hAnsi="ＭＳ ゴシック"/>
                  <w:b/>
                  <w:szCs w:val="21"/>
                  <w:vertAlign w:val="superscript"/>
                </w:rPr>
                <w:t>3</w:t>
              </w:r>
            </w:ins>
            <w:r w:rsidRPr="00061469">
              <w:rPr>
                <w:rFonts w:ascii="ＭＳ ゴシック" w:eastAsia="ＭＳ ゴシック" w:hAnsi="ＭＳ ゴシック"/>
                <w:b/>
                <w:szCs w:val="21"/>
                <w:vertAlign w:val="superscript"/>
              </w:rPr>
              <w:t>)</w:t>
            </w:r>
          </w:p>
        </w:tc>
        <w:tc>
          <w:tcPr>
            <w:tcW w:w="932" w:type="dxa"/>
            <w:tcBorders>
              <w:top w:val="single" w:sz="4" w:space="0" w:color="auto"/>
              <w:left w:val="single" w:sz="4" w:space="0" w:color="auto"/>
              <w:bottom w:val="double" w:sz="4" w:space="0" w:color="auto"/>
              <w:right w:val="single" w:sz="4" w:space="0" w:color="auto"/>
            </w:tcBorders>
            <w:vAlign w:val="center"/>
          </w:tcPr>
          <w:p w14:paraId="2CB53E7A" w14:textId="74D30674"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医師免許</w:t>
            </w:r>
          </w:p>
        </w:tc>
        <w:tc>
          <w:tcPr>
            <w:tcW w:w="957" w:type="dxa"/>
            <w:tcBorders>
              <w:top w:val="single" w:sz="4" w:space="0" w:color="auto"/>
              <w:left w:val="single" w:sz="4" w:space="0" w:color="auto"/>
              <w:bottom w:val="double" w:sz="4" w:space="0" w:color="auto"/>
              <w:right w:val="single" w:sz="4" w:space="0" w:color="auto"/>
            </w:tcBorders>
            <w:vAlign w:val="center"/>
          </w:tcPr>
          <w:p w14:paraId="661B8759" w14:textId="5539B908"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診療放射線技師免許</w:t>
            </w:r>
          </w:p>
        </w:tc>
      </w:tr>
      <w:tr w:rsidR="00E5391B" w14:paraId="69E890B2" w14:textId="77777777" w:rsidTr="00D37DDD">
        <w:trPr>
          <w:cantSplit/>
          <w:trHeight w:val="20"/>
        </w:trPr>
        <w:tc>
          <w:tcPr>
            <w:tcW w:w="643" w:type="dxa"/>
            <w:tcBorders>
              <w:top w:val="double" w:sz="4" w:space="0" w:color="auto"/>
              <w:bottom w:val="single" w:sz="4" w:space="0" w:color="auto"/>
              <w:right w:val="single" w:sz="4" w:space="0" w:color="auto"/>
            </w:tcBorders>
          </w:tcPr>
          <w:p w14:paraId="24947F07" w14:textId="77777777" w:rsidR="00E5391B" w:rsidRDefault="00E5391B" w:rsidP="00E5391B">
            <w:pPr>
              <w:spacing w:line="360" w:lineRule="auto"/>
              <w:jc w:val="center"/>
            </w:pPr>
          </w:p>
        </w:tc>
        <w:tc>
          <w:tcPr>
            <w:tcW w:w="1527" w:type="dxa"/>
            <w:tcBorders>
              <w:top w:val="double" w:sz="4" w:space="0" w:color="auto"/>
              <w:left w:val="single" w:sz="4" w:space="0" w:color="auto"/>
              <w:bottom w:val="single" w:sz="4" w:space="0" w:color="auto"/>
              <w:right w:val="single" w:sz="4" w:space="0" w:color="auto"/>
            </w:tcBorders>
          </w:tcPr>
          <w:p w14:paraId="6FD9FD04" w14:textId="77777777" w:rsidR="00E5391B" w:rsidRDefault="00E5391B" w:rsidP="00E5391B">
            <w:pPr>
              <w:spacing w:line="360" w:lineRule="auto"/>
            </w:pPr>
          </w:p>
        </w:tc>
        <w:tc>
          <w:tcPr>
            <w:tcW w:w="1067" w:type="dxa"/>
            <w:tcBorders>
              <w:top w:val="double" w:sz="4" w:space="0" w:color="auto"/>
              <w:left w:val="single" w:sz="4" w:space="0" w:color="auto"/>
              <w:bottom w:val="single" w:sz="4" w:space="0" w:color="auto"/>
              <w:right w:val="single" w:sz="4" w:space="0" w:color="auto"/>
            </w:tcBorders>
          </w:tcPr>
          <w:p w14:paraId="18CC7B9D" w14:textId="77777777" w:rsidR="00E5391B" w:rsidRDefault="00E5391B" w:rsidP="00E5391B">
            <w:pPr>
              <w:spacing w:line="360" w:lineRule="auto"/>
            </w:pPr>
          </w:p>
        </w:tc>
        <w:tc>
          <w:tcPr>
            <w:tcW w:w="1028" w:type="dxa"/>
            <w:tcBorders>
              <w:top w:val="double" w:sz="4" w:space="0" w:color="auto"/>
              <w:left w:val="single" w:sz="4" w:space="0" w:color="auto"/>
              <w:bottom w:val="single" w:sz="4" w:space="0" w:color="auto"/>
              <w:right w:val="single" w:sz="4" w:space="0" w:color="auto"/>
            </w:tcBorders>
          </w:tcPr>
          <w:p w14:paraId="77AF04EE" w14:textId="77777777" w:rsidR="00E5391B" w:rsidRDefault="00E5391B" w:rsidP="00E5391B">
            <w:pPr>
              <w:spacing w:line="360" w:lineRule="auto"/>
            </w:pPr>
          </w:p>
        </w:tc>
        <w:tc>
          <w:tcPr>
            <w:tcW w:w="1150" w:type="dxa"/>
            <w:tcBorders>
              <w:top w:val="double" w:sz="4" w:space="0" w:color="auto"/>
              <w:left w:val="single" w:sz="4" w:space="0" w:color="auto"/>
              <w:bottom w:val="single" w:sz="4" w:space="0" w:color="auto"/>
              <w:right w:val="single" w:sz="4" w:space="0" w:color="auto"/>
            </w:tcBorders>
          </w:tcPr>
          <w:p w14:paraId="105D28EF" w14:textId="77777777" w:rsidR="00E5391B" w:rsidRDefault="00E5391B" w:rsidP="00E5391B">
            <w:pPr>
              <w:spacing w:line="360" w:lineRule="auto"/>
            </w:pPr>
          </w:p>
        </w:tc>
        <w:sdt>
          <w:sdtPr>
            <w:rPr>
              <w:rFonts w:ascii="ＭＳ Ｐゴシック" w:eastAsia="ＭＳ Ｐゴシック" w:hAnsi="ＭＳ Ｐゴシック"/>
            </w:rPr>
            <w:id w:val="599373432"/>
            <w:placeholder>
              <w:docPart w:val="A1EDBD3FAF3C4EF69D4D68B0CED58F40"/>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391" w:type="dxa"/>
                <w:tcBorders>
                  <w:top w:val="double" w:sz="4" w:space="0" w:color="auto"/>
                  <w:left w:val="single" w:sz="4" w:space="0" w:color="auto"/>
                  <w:bottom w:val="single" w:sz="4" w:space="0" w:color="auto"/>
                  <w:right w:val="single" w:sz="4" w:space="0" w:color="auto"/>
                </w:tcBorders>
              </w:tcPr>
              <w:p w14:paraId="60F7FFB6" w14:textId="4BF16ACA"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double" w:sz="4" w:space="0" w:color="auto"/>
              <w:left w:val="single" w:sz="4" w:space="0" w:color="auto"/>
              <w:bottom w:val="single" w:sz="4" w:space="0" w:color="auto"/>
              <w:right w:val="single" w:sz="4" w:space="0" w:color="auto"/>
            </w:tcBorders>
          </w:tcPr>
          <w:p w14:paraId="65F0C373" w14:textId="77777777" w:rsidR="00E5391B" w:rsidRDefault="00E5391B" w:rsidP="00E5391B">
            <w:pPr>
              <w:spacing w:line="360" w:lineRule="auto"/>
            </w:pPr>
          </w:p>
        </w:tc>
        <w:tc>
          <w:tcPr>
            <w:tcW w:w="932" w:type="dxa"/>
            <w:tcBorders>
              <w:top w:val="double" w:sz="4" w:space="0" w:color="auto"/>
              <w:left w:val="single" w:sz="4" w:space="0" w:color="auto"/>
              <w:bottom w:val="single" w:sz="4" w:space="0" w:color="auto"/>
              <w:right w:val="single" w:sz="4" w:space="0" w:color="auto"/>
            </w:tcBorders>
          </w:tcPr>
          <w:p w14:paraId="3DF5506A" w14:textId="5EAB949D"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double" w:sz="4" w:space="0" w:color="auto"/>
              <w:left w:val="single" w:sz="4" w:space="0" w:color="auto"/>
              <w:bottom w:val="single" w:sz="4" w:space="0" w:color="auto"/>
              <w:right w:val="single" w:sz="4" w:space="0" w:color="auto"/>
            </w:tcBorders>
          </w:tcPr>
          <w:p w14:paraId="12DB80A9" w14:textId="227C4412"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5130463" w14:textId="77777777" w:rsidTr="00D37DDD">
        <w:trPr>
          <w:cantSplit/>
          <w:trHeight w:val="20"/>
        </w:trPr>
        <w:tc>
          <w:tcPr>
            <w:tcW w:w="643" w:type="dxa"/>
            <w:tcBorders>
              <w:top w:val="single" w:sz="4" w:space="0" w:color="auto"/>
              <w:bottom w:val="single" w:sz="4" w:space="0" w:color="auto"/>
              <w:right w:val="single" w:sz="4" w:space="0" w:color="auto"/>
            </w:tcBorders>
          </w:tcPr>
          <w:p w14:paraId="1A03FF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265BFE92"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3241FC0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286DB1D1"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134B77A5" w14:textId="77777777" w:rsidR="00E5391B" w:rsidRDefault="00E5391B" w:rsidP="00E5391B">
            <w:pPr>
              <w:spacing w:line="360" w:lineRule="auto"/>
            </w:pPr>
          </w:p>
        </w:tc>
        <w:sdt>
          <w:sdtPr>
            <w:rPr>
              <w:rFonts w:ascii="ＭＳ Ｐゴシック" w:eastAsia="ＭＳ Ｐゴシック" w:hAnsi="ＭＳ Ｐゴシック"/>
            </w:rPr>
            <w:id w:val="737676013"/>
            <w:placeholder>
              <w:docPart w:val="5F636312CBD049BEA4FBC1F7958E7CA8"/>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391" w:type="dxa"/>
                <w:tcBorders>
                  <w:top w:val="single" w:sz="4" w:space="0" w:color="auto"/>
                  <w:left w:val="single" w:sz="4" w:space="0" w:color="auto"/>
                  <w:bottom w:val="single" w:sz="4" w:space="0" w:color="auto"/>
                  <w:right w:val="single" w:sz="4" w:space="0" w:color="auto"/>
                </w:tcBorders>
              </w:tcPr>
              <w:p w14:paraId="5139AAD0" w14:textId="2F5C1969"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33A8F5A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290A506C" w14:textId="77712A44"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7B746B41" w14:textId="144C2A0D"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4B1A0FEB" w14:textId="77777777" w:rsidTr="00D37DDD">
        <w:trPr>
          <w:cantSplit/>
          <w:trHeight w:val="20"/>
        </w:trPr>
        <w:tc>
          <w:tcPr>
            <w:tcW w:w="643" w:type="dxa"/>
            <w:tcBorders>
              <w:top w:val="single" w:sz="4" w:space="0" w:color="auto"/>
              <w:bottom w:val="single" w:sz="4" w:space="0" w:color="auto"/>
              <w:right w:val="single" w:sz="4" w:space="0" w:color="auto"/>
            </w:tcBorders>
          </w:tcPr>
          <w:p w14:paraId="359C242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4224C6DD"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17EDD11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197A6FA4"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919A0BA" w14:textId="77777777" w:rsidR="00E5391B" w:rsidRDefault="00E5391B" w:rsidP="00E5391B">
            <w:pPr>
              <w:spacing w:line="360" w:lineRule="auto"/>
            </w:pPr>
          </w:p>
        </w:tc>
        <w:sdt>
          <w:sdtPr>
            <w:rPr>
              <w:rFonts w:ascii="ＭＳ Ｐゴシック" w:eastAsia="ＭＳ Ｐゴシック" w:hAnsi="ＭＳ Ｐゴシック"/>
            </w:rPr>
            <w:id w:val="-1727530181"/>
            <w:placeholder>
              <w:docPart w:val="7B0A540717FF465396F62D8D666DB6B2"/>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391" w:type="dxa"/>
                <w:tcBorders>
                  <w:top w:val="single" w:sz="4" w:space="0" w:color="auto"/>
                  <w:left w:val="single" w:sz="4" w:space="0" w:color="auto"/>
                  <w:bottom w:val="single" w:sz="4" w:space="0" w:color="auto"/>
                  <w:right w:val="single" w:sz="4" w:space="0" w:color="auto"/>
                </w:tcBorders>
              </w:tcPr>
              <w:p w14:paraId="3737B140" w14:textId="3AD56B46"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1A6A733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4615ADDF" w14:textId="4B6F6DBC"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083A373B" w14:textId="48F60173"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62CF7EFF" w14:textId="77777777" w:rsidTr="00D37DDD">
        <w:trPr>
          <w:cantSplit/>
          <w:trHeight w:val="20"/>
        </w:trPr>
        <w:tc>
          <w:tcPr>
            <w:tcW w:w="643" w:type="dxa"/>
            <w:tcBorders>
              <w:top w:val="single" w:sz="4" w:space="0" w:color="auto"/>
              <w:bottom w:val="single" w:sz="4" w:space="0" w:color="auto"/>
              <w:right w:val="single" w:sz="4" w:space="0" w:color="auto"/>
            </w:tcBorders>
          </w:tcPr>
          <w:p w14:paraId="41E196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0645FE83"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4641AB40"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05390E9"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0EB329C" w14:textId="77777777" w:rsidR="00E5391B" w:rsidRDefault="00E5391B" w:rsidP="00E5391B">
            <w:pPr>
              <w:spacing w:line="360" w:lineRule="auto"/>
            </w:pPr>
          </w:p>
        </w:tc>
        <w:sdt>
          <w:sdtPr>
            <w:rPr>
              <w:rFonts w:ascii="ＭＳ Ｐゴシック" w:eastAsia="ＭＳ Ｐゴシック" w:hAnsi="ＭＳ Ｐゴシック"/>
            </w:rPr>
            <w:id w:val="-943683940"/>
            <w:placeholder>
              <w:docPart w:val="AD617603B93B46B0BA8F7C076BB46DC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391" w:type="dxa"/>
                <w:tcBorders>
                  <w:top w:val="single" w:sz="4" w:space="0" w:color="auto"/>
                  <w:left w:val="single" w:sz="4" w:space="0" w:color="auto"/>
                  <w:bottom w:val="single" w:sz="4" w:space="0" w:color="auto"/>
                  <w:right w:val="single" w:sz="4" w:space="0" w:color="auto"/>
                </w:tcBorders>
              </w:tcPr>
              <w:p w14:paraId="5A0136BA" w14:textId="3A934D47"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2239C518"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6616861" w14:textId="0CD1A908"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1FAF17B9" w14:textId="20A2729E"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76D72CE" w14:textId="77777777" w:rsidTr="00D37DDD">
        <w:trPr>
          <w:cantSplit/>
          <w:trHeight w:val="20"/>
        </w:trPr>
        <w:tc>
          <w:tcPr>
            <w:tcW w:w="643" w:type="dxa"/>
            <w:tcBorders>
              <w:top w:val="single" w:sz="4" w:space="0" w:color="auto"/>
              <w:bottom w:val="single" w:sz="4" w:space="0" w:color="auto"/>
              <w:right w:val="single" w:sz="4" w:space="0" w:color="auto"/>
            </w:tcBorders>
          </w:tcPr>
          <w:p w14:paraId="4D47EA8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5AFE3555"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6550DF5C"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A95B252"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BE6F532" w14:textId="77777777" w:rsidR="00E5391B" w:rsidRDefault="00E5391B" w:rsidP="00E5391B">
            <w:pPr>
              <w:spacing w:line="360" w:lineRule="auto"/>
            </w:pPr>
          </w:p>
        </w:tc>
        <w:sdt>
          <w:sdtPr>
            <w:rPr>
              <w:rFonts w:ascii="ＭＳ Ｐゴシック" w:eastAsia="ＭＳ Ｐゴシック" w:hAnsi="ＭＳ Ｐゴシック"/>
            </w:rPr>
            <w:id w:val="993002752"/>
            <w:placeholder>
              <w:docPart w:val="67BD4E7F33D24133AE9157599F5F90B6"/>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Content>
            <w:tc>
              <w:tcPr>
                <w:tcW w:w="1391" w:type="dxa"/>
                <w:tcBorders>
                  <w:top w:val="single" w:sz="4" w:space="0" w:color="auto"/>
                  <w:left w:val="single" w:sz="4" w:space="0" w:color="auto"/>
                  <w:bottom w:val="single" w:sz="4" w:space="0" w:color="auto"/>
                  <w:right w:val="single" w:sz="4" w:space="0" w:color="auto"/>
                </w:tcBorders>
              </w:tcPr>
              <w:p w14:paraId="365926E1" w14:textId="047CB3A0"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5C31630B"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BD18F29" w14:textId="624E4250"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469A3303" w14:textId="1313E913" w:rsidR="00E5391B" w:rsidRDefault="00E5391B" w:rsidP="00061469">
            <w:pPr>
              <w:spacing w:line="360" w:lineRule="auto"/>
              <w:jc w:val="center"/>
            </w:pPr>
            <w:r>
              <w:rPr>
                <w:rFonts w:ascii="ＭＳ Ｐゴシック" w:eastAsia="ＭＳ Ｐゴシック" w:hAnsi="ＭＳ Ｐゴシック" w:hint="eastAsia"/>
              </w:rPr>
              <w:t>有・無</w:t>
            </w:r>
          </w:p>
        </w:tc>
      </w:tr>
    </w:tbl>
    <w:p w14:paraId="7B65B689" w14:textId="5C6A5AD9" w:rsidR="003B2C6E" w:rsidRDefault="003B2C6E" w:rsidP="00E5391B">
      <w:pPr>
        <w:pStyle w:val="aa"/>
        <w:numPr>
          <w:ilvl w:val="0"/>
          <w:numId w:val="25"/>
        </w:numPr>
        <w:ind w:leftChars="0"/>
      </w:pPr>
      <w:r>
        <w:rPr>
          <w:rFonts w:ascii="Arial" w:hAnsi="Arial" w:cs="Arial"/>
          <w:color w:val="222222"/>
          <w:shd w:val="clear" w:color="auto" w:fill="FFFFFF"/>
        </w:rPr>
        <w:t>医学物理教育コースの運営に関与している教員を記載してください。</w:t>
      </w:r>
    </w:p>
    <w:p w14:paraId="550DD03C" w14:textId="4ECBCC34" w:rsidR="00E5391B" w:rsidRDefault="00B70ED4" w:rsidP="00E5391B">
      <w:pPr>
        <w:pStyle w:val="aa"/>
        <w:numPr>
          <w:ilvl w:val="0"/>
          <w:numId w:val="25"/>
        </w:numPr>
        <w:ind w:leftChars="0"/>
      </w:pPr>
      <w:r>
        <w:rPr>
          <w:rFonts w:hint="eastAsia"/>
        </w:rPr>
        <w:t>臨床研修に関わる教員については、</w:t>
      </w:r>
      <w:r w:rsidR="00E5391B">
        <w:rPr>
          <w:rFonts w:hint="eastAsia"/>
        </w:rPr>
        <w:t>臨床研修施設における（申請資料</w:t>
      </w:r>
      <w:r w:rsidR="00E5391B">
        <w:rPr>
          <w:rFonts w:hint="eastAsia"/>
        </w:rPr>
        <w:t>7-2</w:t>
      </w:r>
      <w:r w:rsidR="00E5391B">
        <w:rPr>
          <w:rFonts w:hint="eastAsia"/>
        </w:rPr>
        <w:t>における）職種をドロップダウンリストから選択してください。</w:t>
      </w:r>
    </w:p>
    <w:p w14:paraId="44F4B18C" w14:textId="45680944" w:rsidR="00EC0BBB" w:rsidRDefault="00E5391B" w:rsidP="00061469">
      <w:pPr>
        <w:pStyle w:val="aa"/>
        <w:numPr>
          <w:ilvl w:val="0"/>
          <w:numId w:val="25"/>
        </w:numPr>
        <w:ind w:leftChars="0"/>
      </w:pPr>
      <w:r w:rsidRPr="004A5F3E">
        <w:rPr>
          <w:rFonts w:hint="eastAsia"/>
        </w:rPr>
        <w:t>医学物理士認定機構から認定を受けている教員については、医学物理士</w:t>
      </w:r>
      <w:r w:rsidR="00C824FC">
        <w:rPr>
          <w:rFonts w:hint="eastAsia"/>
        </w:rPr>
        <w:t>登録</w:t>
      </w:r>
      <w:r>
        <w:rPr>
          <w:rFonts w:hint="eastAsia"/>
        </w:rPr>
        <w:t>番号を記載してください。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0EB1257B" w:rsidR="009D1042" w:rsidRPr="00A6539D" w:rsidRDefault="009D1042" w:rsidP="00D23CB8">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w:t>
      </w:r>
      <w:r w:rsidR="00D23CB8">
        <w:rPr>
          <w:rFonts w:ascii="ＭＳ ゴシック" w:eastAsia="ＭＳ ゴシック" w:hAnsi="ＭＳ ゴシック" w:hint="eastAsia"/>
          <w:sz w:val="24"/>
          <w:szCs w:val="24"/>
        </w:rPr>
        <w:t>／</w:t>
      </w:r>
      <w:r w:rsidR="00D23CB8" w:rsidRPr="00D23CB8">
        <w:rPr>
          <w:rFonts w:ascii="ＭＳ ゴシック" w:eastAsia="ＭＳ ゴシック" w:hAnsi="ＭＳ ゴシック" w:hint="eastAsia"/>
          <w:sz w:val="24"/>
          <w:szCs w:val="24"/>
        </w:rPr>
        <w:t>「がん専門医療人材（がんプロフェッショナル）」養成プラン</w:t>
      </w:r>
      <w:r w:rsidRPr="00A6539D">
        <w:rPr>
          <w:rFonts w:ascii="ＭＳ ゴシック" w:eastAsia="ＭＳ ゴシック" w:hAnsi="ＭＳ ゴシック" w:hint="eastAsia"/>
          <w:sz w:val="24"/>
          <w:szCs w:val="24"/>
        </w:rPr>
        <w:t>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BF2CA22"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lastRenderedPageBreak/>
              <w:t>貴コースは、</w:t>
            </w:r>
            <w:r w:rsidR="00D23CB8">
              <w:rPr>
                <w:rFonts w:ascii="ＭＳ ゴシック" w:eastAsia="ＭＳ ゴシック" w:hAnsi="ＭＳ ゴシック" w:hint="eastAsia"/>
              </w:rPr>
              <w:t>「</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w:t>
            </w:r>
            <w:r w:rsidR="00D23CB8">
              <w:rPr>
                <w:rFonts w:asciiTheme="minorEastAsia" w:eastAsiaTheme="minorEastAsia" w:hAnsiTheme="minorEastAsia" w:hint="eastAsia"/>
              </w:rPr>
              <w:t>てい</w:t>
            </w:r>
            <w:r w:rsidRPr="001B6324">
              <w:rPr>
                <w:rFonts w:asciiTheme="minorEastAsia" w:eastAsiaTheme="minorEastAsia" w:hAnsiTheme="minorEastAsia" w:hint="eastAsia"/>
              </w:rPr>
              <w:t>ま</w:t>
            </w:r>
            <w:r w:rsidR="00D23CB8">
              <w:rPr>
                <w:rFonts w:asciiTheme="minorEastAsia" w:eastAsiaTheme="minorEastAsia" w:hAnsiTheme="minorEastAsia" w:hint="eastAsia"/>
              </w:rPr>
              <w:t>す</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6A20" w14:textId="77777777" w:rsidR="00EE11FF" w:rsidRDefault="00EE11FF">
      <w:r>
        <w:separator/>
      </w:r>
    </w:p>
  </w:endnote>
  <w:endnote w:type="continuationSeparator" w:id="0">
    <w:p w14:paraId="70C879D8" w14:textId="77777777" w:rsidR="00EE11FF" w:rsidRDefault="00EE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8EE0" w14:textId="77777777" w:rsidR="00B02262" w:rsidRDefault="00B022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95254"/>
      <w:docPartObj>
        <w:docPartGallery w:val="Page Numbers (Bottom of Page)"/>
        <w:docPartUnique/>
      </w:docPartObj>
    </w:sdtPr>
    <w:sdtContent>
      <w:sdt>
        <w:sdtPr>
          <w:id w:val="1728636285"/>
          <w:docPartObj>
            <w:docPartGallery w:val="Page Numbers (Top of Page)"/>
            <w:docPartUnique/>
          </w:docPartObj>
        </w:sdt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083A8B">
              <w:rPr>
                <w:bCs/>
                <w:noProof/>
                <w:sz w:val="24"/>
                <w:szCs w:val="24"/>
              </w:rPr>
              <w:t>1</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083A8B">
              <w:rPr>
                <w:bCs/>
                <w:noProof/>
                <w:sz w:val="24"/>
                <w:szCs w:val="24"/>
              </w:rPr>
              <w:t>3</w:t>
            </w:r>
            <w:r w:rsidRPr="00A6539D">
              <w:rPr>
                <w:bCs/>
                <w:sz w:val="24"/>
                <w:szCs w:val="24"/>
              </w:rPr>
              <w:fldChar w:fldCharType="end"/>
            </w:r>
          </w:p>
        </w:sdtContent>
      </w:sdt>
    </w:sdtContent>
  </w:sdt>
  <w:p w14:paraId="711EB2D3" w14:textId="77777777" w:rsidR="0098712C" w:rsidRDefault="009871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9E1A" w14:textId="77777777" w:rsidR="00B02262" w:rsidRDefault="00B02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228A" w14:textId="77777777" w:rsidR="00EE11FF" w:rsidRDefault="00EE11FF">
      <w:r>
        <w:separator/>
      </w:r>
    </w:p>
  </w:footnote>
  <w:footnote w:type="continuationSeparator" w:id="0">
    <w:p w14:paraId="51D17448" w14:textId="77777777" w:rsidR="00EE11FF" w:rsidRDefault="00EE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E451" w14:textId="77777777" w:rsidR="00B02262" w:rsidRDefault="00B02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402" w14:textId="5A5AE185" w:rsidR="00B1706F" w:rsidRDefault="00B1706F" w:rsidP="00693E1A">
    <w:pPr>
      <w:pStyle w:val="a5"/>
      <w:ind w:firstLineChars="700" w:firstLine="1470"/>
      <w:jc w:val="right"/>
      <w:rPr>
        <w:lang w:eastAsia="zh-TW"/>
      </w:rPr>
    </w:pPr>
    <w:r>
      <w:rPr>
        <w:rFonts w:hint="eastAsia"/>
      </w:rPr>
      <w:t>医学物理教育コース申請様式</w:t>
    </w:r>
    <w:r w:rsidR="00B02262" w:rsidRPr="00B1706F">
      <w:rPr>
        <w:lang w:eastAsia="zh-TW"/>
      </w:rPr>
      <w:ptab w:relativeTo="margin" w:alignment="center" w:leader="none"/>
    </w:r>
    <w:r w:rsidR="005E0B0C">
      <w:rPr>
        <w:lang w:eastAsia="zh-TW"/>
      </w:rPr>
      <w:t>2024</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E3D" w14:textId="77777777" w:rsidR="00B02262" w:rsidRDefault="00B022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05912">
    <w:abstractNumId w:val="1"/>
  </w:num>
  <w:num w:numId="2" w16cid:durableId="1200431781">
    <w:abstractNumId w:val="12"/>
  </w:num>
  <w:num w:numId="3" w16cid:durableId="1783844086">
    <w:abstractNumId w:val="9"/>
  </w:num>
  <w:num w:numId="4" w16cid:durableId="2056003525">
    <w:abstractNumId w:val="6"/>
  </w:num>
  <w:num w:numId="5" w16cid:durableId="771509398">
    <w:abstractNumId w:val="5"/>
  </w:num>
  <w:num w:numId="6" w16cid:durableId="2112356722">
    <w:abstractNumId w:val="24"/>
  </w:num>
  <w:num w:numId="7" w16cid:durableId="224411639">
    <w:abstractNumId w:val="2"/>
  </w:num>
  <w:num w:numId="8" w16cid:durableId="474639580">
    <w:abstractNumId w:val="19"/>
  </w:num>
  <w:num w:numId="9" w16cid:durableId="869950124">
    <w:abstractNumId w:val="23"/>
  </w:num>
  <w:num w:numId="10" w16cid:durableId="1394355898">
    <w:abstractNumId w:val="17"/>
  </w:num>
  <w:num w:numId="11" w16cid:durableId="1281379993">
    <w:abstractNumId w:val="20"/>
  </w:num>
  <w:num w:numId="12" w16cid:durableId="89668642">
    <w:abstractNumId w:val="4"/>
  </w:num>
  <w:num w:numId="13" w16cid:durableId="2074769018">
    <w:abstractNumId w:val="10"/>
  </w:num>
  <w:num w:numId="14" w16cid:durableId="1360936653">
    <w:abstractNumId w:val="0"/>
  </w:num>
  <w:num w:numId="15" w16cid:durableId="90206012">
    <w:abstractNumId w:val="11"/>
  </w:num>
  <w:num w:numId="16" w16cid:durableId="1077747272">
    <w:abstractNumId w:val="18"/>
  </w:num>
  <w:num w:numId="17" w16cid:durableId="1703823382">
    <w:abstractNumId w:val="7"/>
  </w:num>
  <w:num w:numId="18" w16cid:durableId="549653057">
    <w:abstractNumId w:val="13"/>
  </w:num>
  <w:num w:numId="19" w16cid:durableId="1943147706">
    <w:abstractNumId w:val="15"/>
  </w:num>
  <w:num w:numId="20" w16cid:durableId="660231617">
    <w:abstractNumId w:val="21"/>
  </w:num>
  <w:num w:numId="21" w16cid:durableId="180704185">
    <w:abstractNumId w:val="14"/>
  </w:num>
  <w:num w:numId="22" w16cid:durableId="2102867962">
    <w:abstractNumId w:val="22"/>
  </w:num>
  <w:num w:numId="23" w16cid:durableId="1325476031">
    <w:abstractNumId w:val="16"/>
  </w:num>
  <w:num w:numId="24" w16cid:durableId="1618297171">
    <w:abstractNumId w:val="3"/>
  </w:num>
  <w:num w:numId="25" w16cid:durableId="1490712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AE"/>
    <w:rsid w:val="00003DDA"/>
    <w:rsid w:val="00004D12"/>
    <w:rsid w:val="00011054"/>
    <w:rsid w:val="000276F3"/>
    <w:rsid w:val="0003410D"/>
    <w:rsid w:val="00034933"/>
    <w:rsid w:val="00045E1E"/>
    <w:rsid w:val="00061469"/>
    <w:rsid w:val="0007062B"/>
    <w:rsid w:val="00072180"/>
    <w:rsid w:val="00073695"/>
    <w:rsid w:val="00083A8B"/>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60CF"/>
    <w:rsid w:val="0013787D"/>
    <w:rsid w:val="00137A67"/>
    <w:rsid w:val="00142CFF"/>
    <w:rsid w:val="00147C6F"/>
    <w:rsid w:val="00172E34"/>
    <w:rsid w:val="00186B0E"/>
    <w:rsid w:val="0018785E"/>
    <w:rsid w:val="001A4F12"/>
    <w:rsid w:val="001B6324"/>
    <w:rsid w:val="001B6A5C"/>
    <w:rsid w:val="001C1802"/>
    <w:rsid w:val="001D4A4D"/>
    <w:rsid w:val="001D6517"/>
    <w:rsid w:val="001E3DB5"/>
    <w:rsid w:val="001E6533"/>
    <w:rsid w:val="001F755A"/>
    <w:rsid w:val="00200D07"/>
    <w:rsid w:val="0022283C"/>
    <w:rsid w:val="0022725B"/>
    <w:rsid w:val="00236353"/>
    <w:rsid w:val="0025293B"/>
    <w:rsid w:val="00254204"/>
    <w:rsid w:val="00264A1B"/>
    <w:rsid w:val="002678AE"/>
    <w:rsid w:val="00272417"/>
    <w:rsid w:val="00272DD6"/>
    <w:rsid w:val="0027499C"/>
    <w:rsid w:val="0027628F"/>
    <w:rsid w:val="0028011C"/>
    <w:rsid w:val="0029205A"/>
    <w:rsid w:val="002A2D01"/>
    <w:rsid w:val="002B2D99"/>
    <w:rsid w:val="002B2E5F"/>
    <w:rsid w:val="002B64EA"/>
    <w:rsid w:val="002C1E43"/>
    <w:rsid w:val="002C7E6F"/>
    <w:rsid w:val="002E0081"/>
    <w:rsid w:val="002E367F"/>
    <w:rsid w:val="002E67A4"/>
    <w:rsid w:val="002E6C7A"/>
    <w:rsid w:val="002E753A"/>
    <w:rsid w:val="002F1A7E"/>
    <w:rsid w:val="003045FF"/>
    <w:rsid w:val="00313186"/>
    <w:rsid w:val="003205CF"/>
    <w:rsid w:val="00324B9C"/>
    <w:rsid w:val="00340706"/>
    <w:rsid w:val="00351964"/>
    <w:rsid w:val="00353D31"/>
    <w:rsid w:val="003620B7"/>
    <w:rsid w:val="003662AF"/>
    <w:rsid w:val="003712E4"/>
    <w:rsid w:val="003A3D35"/>
    <w:rsid w:val="003B2C6E"/>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6641"/>
    <w:rsid w:val="00487970"/>
    <w:rsid w:val="00491447"/>
    <w:rsid w:val="00493563"/>
    <w:rsid w:val="004A54A2"/>
    <w:rsid w:val="004A5DFB"/>
    <w:rsid w:val="004B17F3"/>
    <w:rsid w:val="004C258E"/>
    <w:rsid w:val="004F4733"/>
    <w:rsid w:val="004F5E85"/>
    <w:rsid w:val="004F7311"/>
    <w:rsid w:val="00532E3A"/>
    <w:rsid w:val="00540EE4"/>
    <w:rsid w:val="005565B6"/>
    <w:rsid w:val="00557DA0"/>
    <w:rsid w:val="00561BD8"/>
    <w:rsid w:val="00564BEA"/>
    <w:rsid w:val="00576312"/>
    <w:rsid w:val="00594B57"/>
    <w:rsid w:val="00596414"/>
    <w:rsid w:val="005A5354"/>
    <w:rsid w:val="005A54F9"/>
    <w:rsid w:val="005C38B6"/>
    <w:rsid w:val="005C54B8"/>
    <w:rsid w:val="005E0B0C"/>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03CFA"/>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2D"/>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672E"/>
    <w:rsid w:val="00887508"/>
    <w:rsid w:val="0088781E"/>
    <w:rsid w:val="00890BC2"/>
    <w:rsid w:val="008911E0"/>
    <w:rsid w:val="008C0A95"/>
    <w:rsid w:val="008E28F2"/>
    <w:rsid w:val="008E311F"/>
    <w:rsid w:val="008E4884"/>
    <w:rsid w:val="008F0928"/>
    <w:rsid w:val="008F491D"/>
    <w:rsid w:val="008F61F5"/>
    <w:rsid w:val="0090655C"/>
    <w:rsid w:val="00906EFD"/>
    <w:rsid w:val="00914D90"/>
    <w:rsid w:val="00920001"/>
    <w:rsid w:val="00940E7E"/>
    <w:rsid w:val="00944A4B"/>
    <w:rsid w:val="00947461"/>
    <w:rsid w:val="0094750F"/>
    <w:rsid w:val="009618A1"/>
    <w:rsid w:val="00961D45"/>
    <w:rsid w:val="00965F0A"/>
    <w:rsid w:val="009678E4"/>
    <w:rsid w:val="00972C71"/>
    <w:rsid w:val="00977196"/>
    <w:rsid w:val="009819BA"/>
    <w:rsid w:val="009823F1"/>
    <w:rsid w:val="00983BB3"/>
    <w:rsid w:val="0098712C"/>
    <w:rsid w:val="009A4DCB"/>
    <w:rsid w:val="009B5E89"/>
    <w:rsid w:val="009C000E"/>
    <w:rsid w:val="009C30FE"/>
    <w:rsid w:val="009C6F54"/>
    <w:rsid w:val="009D0888"/>
    <w:rsid w:val="009D1042"/>
    <w:rsid w:val="009D14B6"/>
    <w:rsid w:val="009D4C96"/>
    <w:rsid w:val="009E177A"/>
    <w:rsid w:val="00A016BF"/>
    <w:rsid w:val="00A0682D"/>
    <w:rsid w:val="00A07CEA"/>
    <w:rsid w:val="00A24830"/>
    <w:rsid w:val="00A37389"/>
    <w:rsid w:val="00A44383"/>
    <w:rsid w:val="00A5768B"/>
    <w:rsid w:val="00A6539D"/>
    <w:rsid w:val="00A70980"/>
    <w:rsid w:val="00A91E26"/>
    <w:rsid w:val="00A9523A"/>
    <w:rsid w:val="00A96491"/>
    <w:rsid w:val="00AA3DAC"/>
    <w:rsid w:val="00AA64C5"/>
    <w:rsid w:val="00AA6F36"/>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02262"/>
    <w:rsid w:val="00B1228F"/>
    <w:rsid w:val="00B14427"/>
    <w:rsid w:val="00B155C7"/>
    <w:rsid w:val="00B1706F"/>
    <w:rsid w:val="00B256B5"/>
    <w:rsid w:val="00B31634"/>
    <w:rsid w:val="00B539D8"/>
    <w:rsid w:val="00B70ED4"/>
    <w:rsid w:val="00BA3F2F"/>
    <w:rsid w:val="00BB1E38"/>
    <w:rsid w:val="00BB69E0"/>
    <w:rsid w:val="00BC190F"/>
    <w:rsid w:val="00BC7FFE"/>
    <w:rsid w:val="00BD0FC2"/>
    <w:rsid w:val="00BE1B45"/>
    <w:rsid w:val="00BE49FC"/>
    <w:rsid w:val="00BE6977"/>
    <w:rsid w:val="00C22EB4"/>
    <w:rsid w:val="00C25149"/>
    <w:rsid w:val="00C36AA0"/>
    <w:rsid w:val="00C43B1C"/>
    <w:rsid w:val="00C50FAA"/>
    <w:rsid w:val="00C528F1"/>
    <w:rsid w:val="00C558E8"/>
    <w:rsid w:val="00C642D8"/>
    <w:rsid w:val="00C74904"/>
    <w:rsid w:val="00C77AC5"/>
    <w:rsid w:val="00C824FC"/>
    <w:rsid w:val="00C82B4A"/>
    <w:rsid w:val="00C864F9"/>
    <w:rsid w:val="00C86C15"/>
    <w:rsid w:val="00C9455B"/>
    <w:rsid w:val="00CA1524"/>
    <w:rsid w:val="00CA245F"/>
    <w:rsid w:val="00CB35B0"/>
    <w:rsid w:val="00CB7D5A"/>
    <w:rsid w:val="00CC13A2"/>
    <w:rsid w:val="00CC4A8B"/>
    <w:rsid w:val="00CC523A"/>
    <w:rsid w:val="00CD37A8"/>
    <w:rsid w:val="00CE4860"/>
    <w:rsid w:val="00CE4F0C"/>
    <w:rsid w:val="00CF76B7"/>
    <w:rsid w:val="00D0692A"/>
    <w:rsid w:val="00D07E0F"/>
    <w:rsid w:val="00D14269"/>
    <w:rsid w:val="00D15783"/>
    <w:rsid w:val="00D23CB8"/>
    <w:rsid w:val="00D25956"/>
    <w:rsid w:val="00D37DDD"/>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B7DCA"/>
    <w:rsid w:val="00DC492F"/>
    <w:rsid w:val="00DD039B"/>
    <w:rsid w:val="00DD13BD"/>
    <w:rsid w:val="00DD1DC3"/>
    <w:rsid w:val="00DD72C6"/>
    <w:rsid w:val="00DF07AC"/>
    <w:rsid w:val="00E01EDD"/>
    <w:rsid w:val="00E0443A"/>
    <w:rsid w:val="00E0748B"/>
    <w:rsid w:val="00E163E2"/>
    <w:rsid w:val="00E21C0B"/>
    <w:rsid w:val="00E26C4E"/>
    <w:rsid w:val="00E376AB"/>
    <w:rsid w:val="00E44068"/>
    <w:rsid w:val="00E519F0"/>
    <w:rsid w:val="00E5391B"/>
    <w:rsid w:val="00E75E4A"/>
    <w:rsid w:val="00E76680"/>
    <w:rsid w:val="00E965AD"/>
    <w:rsid w:val="00E97457"/>
    <w:rsid w:val="00EA27D1"/>
    <w:rsid w:val="00EA2AF5"/>
    <w:rsid w:val="00EA6150"/>
    <w:rsid w:val="00EB050D"/>
    <w:rsid w:val="00EB05A6"/>
    <w:rsid w:val="00EB11F2"/>
    <w:rsid w:val="00EB386E"/>
    <w:rsid w:val="00EB4F17"/>
    <w:rsid w:val="00EC0BBB"/>
    <w:rsid w:val="00ED5BA2"/>
    <w:rsid w:val="00ED7FA2"/>
    <w:rsid w:val="00EE11FF"/>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C3FFC"/>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EDBD3FAF3C4EF69D4D68B0CED58F40"/>
        <w:category>
          <w:name w:val="全般"/>
          <w:gallery w:val="placeholder"/>
        </w:category>
        <w:types>
          <w:type w:val="bbPlcHdr"/>
        </w:types>
        <w:behaviors>
          <w:behavior w:val="content"/>
        </w:behaviors>
        <w:guid w:val="{DEF9EDE4-684F-493F-A109-841B40D0E2D0}"/>
      </w:docPartPr>
      <w:docPartBody>
        <w:p w:rsidR="00C924BC" w:rsidRDefault="000B0572" w:rsidP="000B0572">
          <w:pPr>
            <w:pStyle w:val="A1EDBD3FAF3C4EF69D4D68B0CED58F40"/>
          </w:pPr>
          <w:r w:rsidRPr="00442D8D">
            <w:rPr>
              <w:rStyle w:val="a3"/>
              <w:rFonts w:hint="eastAsia"/>
            </w:rPr>
            <w:t>アイテムを選択してください。</w:t>
          </w:r>
        </w:p>
      </w:docPartBody>
    </w:docPart>
    <w:docPart>
      <w:docPartPr>
        <w:name w:val="5F636312CBD049BEA4FBC1F7958E7CA8"/>
        <w:category>
          <w:name w:val="全般"/>
          <w:gallery w:val="placeholder"/>
        </w:category>
        <w:types>
          <w:type w:val="bbPlcHdr"/>
        </w:types>
        <w:behaviors>
          <w:behavior w:val="content"/>
        </w:behaviors>
        <w:guid w:val="{20FD5260-0430-46C8-9EC4-13A1721AD7EF}"/>
      </w:docPartPr>
      <w:docPartBody>
        <w:p w:rsidR="00C924BC" w:rsidRDefault="000B0572" w:rsidP="000B0572">
          <w:pPr>
            <w:pStyle w:val="5F636312CBD049BEA4FBC1F7958E7CA8"/>
          </w:pPr>
          <w:r w:rsidRPr="00442D8D">
            <w:rPr>
              <w:rStyle w:val="a3"/>
              <w:rFonts w:hint="eastAsia"/>
            </w:rPr>
            <w:t>アイテムを選択してください。</w:t>
          </w:r>
        </w:p>
      </w:docPartBody>
    </w:docPart>
    <w:docPart>
      <w:docPartPr>
        <w:name w:val="7B0A540717FF465396F62D8D666DB6B2"/>
        <w:category>
          <w:name w:val="全般"/>
          <w:gallery w:val="placeholder"/>
        </w:category>
        <w:types>
          <w:type w:val="bbPlcHdr"/>
        </w:types>
        <w:behaviors>
          <w:behavior w:val="content"/>
        </w:behaviors>
        <w:guid w:val="{AC49DD18-D7D2-4F44-B622-595D1F4FEAA9}"/>
      </w:docPartPr>
      <w:docPartBody>
        <w:p w:rsidR="00C924BC" w:rsidRDefault="000B0572" w:rsidP="000B0572">
          <w:pPr>
            <w:pStyle w:val="7B0A540717FF465396F62D8D666DB6B2"/>
          </w:pPr>
          <w:r w:rsidRPr="00442D8D">
            <w:rPr>
              <w:rStyle w:val="a3"/>
              <w:rFonts w:hint="eastAsia"/>
            </w:rPr>
            <w:t>アイテムを選択してください。</w:t>
          </w:r>
        </w:p>
      </w:docPartBody>
    </w:docPart>
    <w:docPart>
      <w:docPartPr>
        <w:name w:val="AD617603B93B46B0BA8F7C076BB46DCE"/>
        <w:category>
          <w:name w:val="全般"/>
          <w:gallery w:val="placeholder"/>
        </w:category>
        <w:types>
          <w:type w:val="bbPlcHdr"/>
        </w:types>
        <w:behaviors>
          <w:behavior w:val="content"/>
        </w:behaviors>
        <w:guid w:val="{F5D4B251-6856-45C7-BE79-EA559CD9E204}"/>
      </w:docPartPr>
      <w:docPartBody>
        <w:p w:rsidR="00C924BC" w:rsidRDefault="000B0572" w:rsidP="000B0572">
          <w:pPr>
            <w:pStyle w:val="AD617603B93B46B0BA8F7C076BB46DCE"/>
          </w:pPr>
          <w:r w:rsidRPr="00442D8D">
            <w:rPr>
              <w:rStyle w:val="a3"/>
              <w:rFonts w:hint="eastAsia"/>
            </w:rPr>
            <w:t>アイテムを選択してください。</w:t>
          </w:r>
        </w:p>
      </w:docPartBody>
    </w:docPart>
    <w:docPart>
      <w:docPartPr>
        <w:name w:val="67BD4E7F33D24133AE9157599F5F90B6"/>
        <w:category>
          <w:name w:val="全般"/>
          <w:gallery w:val="placeholder"/>
        </w:category>
        <w:types>
          <w:type w:val="bbPlcHdr"/>
        </w:types>
        <w:behaviors>
          <w:behavior w:val="content"/>
        </w:behaviors>
        <w:guid w:val="{80D9510E-C152-48C1-A24D-A4472A96C38A}"/>
      </w:docPartPr>
      <w:docPartBody>
        <w:p w:rsidR="00C924BC" w:rsidRDefault="000B0572" w:rsidP="000B0572">
          <w:pPr>
            <w:pStyle w:val="67BD4E7F33D24133AE9157599F5F90B6"/>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72"/>
    <w:rsid w:val="00010352"/>
    <w:rsid w:val="00045A22"/>
    <w:rsid w:val="000B0572"/>
    <w:rsid w:val="001375DD"/>
    <w:rsid w:val="001F5B0B"/>
    <w:rsid w:val="0021251F"/>
    <w:rsid w:val="00291320"/>
    <w:rsid w:val="003A36BB"/>
    <w:rsid w:val="004A0DBB"/>
    <w:rsid w:val="006976EF"/>
    <w:rsid w:val="006E5915"/>
    <w:rsid w:val="008D3F40"/>
    <w:rsid w:val="009C7AF7"/>
    <w:rsid w:val="00C70C76"/>
    <w:rsid w:val="00C924BC"/>
    <w:rsid w:val="00EE55BF"/>
    <w:rsid w:val="00F60C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572"/>
    <w:rPr>
      <w:color w:val="808080"/>
    </w:rPr>
  </w:style>
  <w:style w:type="paragraph" w:customStyle="1" w:styleId="A1EDBD3FAF3C4EF69D4D68B0CED58F40">
    <w:name w:val="A1EDBD3FAF3C4EF69D4D68B0CED58F40"/>
    <w:rsid w:val="000B0572"/>
    <w:pPr>
      <w:widowControl w:val="0"/>
      <w:jc w:val="both"/>
    </w:pPr>
  </w:style>
  <w:style w:type="paragraph" w:customStyle="1" w:styleId="5F636312CBD049BEA4FBC1F7958E7CA8">
    <w:name w:val="5F636312CBD049BEA4FBC1F7958E7CA8"/>
    <w:rsid w:val="000B0572"/>
    <w:pPr>
      <w:widowControl w:val="0"/>
      <w:jc w:val="both"/>
    </w:pPr>
  </w:style>
  <w:style w:type="paragraph" w:customStyle="1" w:styleId="7B0A540717FF465396F62D8D666DB6B2">
    <w:name w:val="7B0A540717FF465396F62D8D666DB6B2"/>
    <w:rsid w:val="000B0572"/>
    <w:pPr>
      <w:widowControl w:val="0"/>
      <w:jc w:val="both"/>
    </w:pPr>
  </w:style>
  <w:style w:type="paragraph" w:customStyle="1" w:styleId="AD617603B93B46B0BA8F7C076BB46DCE">
    <w:name w:val="AD617603B93B46B0BA8F7C076BB46DCE"/>
    <w:rsid w:val="000B0572"/>
    <w:pPr>
      <w:widowControl w:val="0"/>
      <w:jc w:val="both"/>
    </w:pPr>
  </w:style>
  <w:style w:type="paragraph" w:customStyle="1" w:styleId="67BD4E7F33D24133AE9157599F5F90B6">
    <w:name w:val="67BD4E7F33D24133AE9157599F5F90B6"/>
    <w:rsid w:val="000B05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70CB-8B94-4FBC-9D64-A56852A5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2023-09-23T03:11:00Z</dcterms:created>
  <dcterms:modified xsi:type="dcterms:W3CDTF">2023-09-23T03:31:00Z</dcterms:modified>
</cp:coreProperties>
</file>